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ämä taulukko sisältää Euroopan komission logon vasemmanpuoleisessa sarakkeessa ja tietoa allekirjoittajan tai laatijan organisaatioyksiköstä oikeanpuoleisessa sarakkeessa"/>
      </w:tblPr>
      <w:tblGrid>
        <w:gridCol w:w="2400"/>
        <w:gridCol w:w="7080"/>
      </w:tblGrid>
      <w:sdt>
        <w:sdtPr>
          <w:rPr>
            <w:sz w:val="16"/>
          </w:rPr>
          <w:alias w:val="Euroopan komission vakioylätunniste"/>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Euroopan komission logo, jossa on 12 keltaista tähteä ympyrässä sinisellä taustalla ja reunoilla kaksi vaaleanharmaata graafista elementtiä, jotka edustavat Berlaymont-rakennusta, komission päätoimipaikk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EUROOPAN KOMISSIO</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Työllisyys-, sosiaali- ja osallisuusasioiden PÄÄOSASTO</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Linja E Työvoiman liikkuvuus ja kansainväliset asiat</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Yksikkö E1 Työvoiman liikkuvuus, julkiset työvoimapalvelut, ELA</w:t>
                    </w:r>
                  </w:sdtContent>
                </w:sdt>
              </w:p>
            </w:tc>
          </w:tr>
        </w:sdtContent>
      </w:sdt>
    </w:tbl>
    <w:p w14:paraId="40810E1C" w14:textId="615BFA28" w:rsidR="007F14FC" w:rsidRPr="00B95F32" w:rsidRDefault="007F14FC" w:rsidP="001F4C2B">
      <w:pPr>
        <w:pStyle w:val="Heading2"/>
      </w:pPr>
      <w:r>
        <w:t xml:space="preserve">Europassin saavutettavuusseloste</w:t>
      </w:r>
    </w:p>
    <w:p w14:paraId="4078DA32" w14:textId="740123A6" w:rsidR="007F14FC" w:rsidRPr="007F14FC" w:rsidRDefault="35E89FFF" w:rsidP="007F14FC">
      <w:pPr>
        <w:pStyle w:val="Text1"/>
        <w:ind w:left="0"/>
      </w:pPr>
      <w:r>
        <w:t xml:space="preserve">Tämä seloste koskee sisältöä, joka on julkaistu verkkotunnuksella:</w:t>
      </w:r>
      <w:r>
        <w:t xml:space="preserve"> </w:t>
      </w:r>
      <w:hyperlink r:id="rId12">
        <w:r>
          <w:rPr>
            <w:rStyle w:val="Hyperlink"/>
          </w:rPr>
          <w:t xml:space="preserve">https://europa.eu/europass</w:t>
        </w:r>
      </w:hyperlink>
      <w:r>
        <w:t xml:space="preserve"> ja muilla sen aliverkkotunnuksilla.</w:t>
      </w:r>
      <w:r>
        <w:t xml:space="preserve"> </w:t>
      </w:r>
    </w:p>
    <w:p w14:paraId="54D3743B" w14:textId="6748B4D5" w:rsidR="007F14FC" w:rsidRPr="007F14FC" w:rsidRDefault="35E89FFF" w:rsidP="007F14FC">
      <w:pPr>
        <w:pStyle w:val="Text1"/>
        <w:ind w:left="0"/>
      </w:pPr>
      <w:r>
        <w:t xml:space="preserve">Tätä verkkosivustoa hallinnoi Euroopan komission työllisyys-, sosiaali- ja osallisuusasioiden pääosaston yksikkö E1.</w:t>
      </w:r>
      <w:r>
        <w:t xml:space="preserve"> </w:t>
      </w:r>
      <w:r>
        <w:t xml:space="preserve">Sivusto on suunniteltu siten, että mahdollisimman monella olisi tasavertaiset mahdollisuudet käyttää sitä toimintarajoitteista huolimatta.</w:t>
      </w:r>
    </w:p>
    <w:p w14:paraId="4F1ECE61" w14:textId="77777777" w:rsidR="00E35A7A" w:rsidRPr="007F14FC" w:rsidRDefault="00E35A7A" w:rsidP="00E35A7A">
      <w:r>
        <w:t xml:space="preserve">Tavoitteena on, että käyttäjät voivat</w:t>
      </w:r>
    </w:p>
    <w:p w14:paraId="1F89F2F7" w14:textId="14FAC846" w:rsidR="00225512" w:rsidRPr="00AF1993" w:rsidRDefault="00AC4598" w:rsidP="009D007D">
      <w:pPr>
        <w:pStyle w:val="ListParagraph"/>
        <w:numPr>
          <w:ilvl w:val="0"/>
          <w:numId w:val="38"/>
        </w:numPr>
      </w:pPr>
      <w:r>
        <w:t xml:space="preserve">suurentaa 200 %:iin ilman ongelmia</w:t>
      </w:r>
    </w:p>
    <w:p w14:paraId="0A3AB54A" w14:textId="77777777" w:rsidR="00225512" w:rsidRPr="00AF1993" w:rsidRDefault="00225512" w:rsidP="00225512">
      <w:pPr>
        <w:pStyle w:val="ListParagraph"/>
        <w:numPr>
          <w:ilvl w:val="0"/>
          <w:numId w:val="38"/>
        </w:numPr>
      </w:pPr>
      <w:r>
        <w:t xml:space="preserve">navigoida suurimmassa osassa verkkosivustoa pelkkää näppäimistöä käyttäen</w:t>
      </w:r>
    </w:p>
    <w:p w14:paraId="520AE6B3" w14:textId="105D7D13" w:rsidR="000126E5" w:rsidRPr="00AF1993" w:rsidRDefault="00225512" w:rsidP="009D007D">
      <w:pPr>
        <w:pStyle w:val="ListParagraph"/>
        <w:numPr>
          <w:ilvl w:val="0"/>
          <w:numId w:val="33"/>
        </w:numPr>
      </w:pPr>
      <w:r>
        <w:t xml:space="preserve">navigoida suurimmassa osassa verkkosivustoa nykyaikaisella ruudunlukijalla ja puheentunnistusohjelmistolla (tietokoneella tai puhelimella).</w:t>
      </w:r>
      <w:r>
        <w:t xml:space="preserve"> </w:t>
      </w:r>
    </w:p>
    <w:p w14:paraId="1A4510C6" w14:textId="3A06EEAA" w:rsidR="00E35A7A" w:rsidRPr="007F14FC" w:rsidRDefault="00E35A7A" w:rsidP="000126E5">
      <w:r>
        <w:t xml:space="preserve">Sivusto on suunniteltu siten, että se täyttää </w:t>
      </w:r>
      <w:hyperlink r:id="rId13">
        <w:r>
          <w:rPr>
            <w:color w:val="0563C1" w:themeColor="hyperlink"/>
            <w:u w:val="single"/>
          </w:rPr>
          <w:t xml:space="preserve">verkkosivustojen ja mobiilisovellusten teknisen standardin EN 301 549 v.3.2.1</w:t>
        </w:r>
      </w:hyperlink>
      <w:r>
        <w:t xml:space="preserve"> vaatimukset.</w:t>
      </w:r>
      <w:r>
        <w:t xml:space="preserve"> </w:t>
      </w:r>
      <w:r>
        <w:t xml:space="preserve">Sivustolla noudatetaan tarkasti </w:t>
      </w:r>
      <w:hyperlink r:id="rId14">
        <w:r>
          <w:rPr>
            <w:color w:val="0563C1" w:themeColor="hyperlink"/>
            <w:u w:val="single"/>
          </w:rPr>
          <w:t xml:space="preserve">verkkosisällön saavutettavuusohjeiden (WCAG) version 2.1 </w:t>
        </w:r>
      </w:hyperlink>
      <w:r>
        <w:t xml:space="preserve">tason AA kriteereitä.</w:t>
      </w:r>
    </w:p>
    <w:p w14:paraId="66A12D4E" w14:textId="77777777" w:rsidR="00E35A7A" w:rsidRPr="00E35A7A" w:rsidRDefault="00E35A7A" w:rsidP="00E35A7A">
      <w:pPr>
        <w:keepNext/>
        <w:spacing w:after="0"/>
        <w:jc w:val="left"/>
        <w:outlineLvl w:val="1"/>
        <w:rPr>
          <w:b/>
        </w:rPr>
      </w:pPr>
      <w:r>
        <w:rPr>
          <w:b/>
        </w:rPr>
        <w:t xml:space="preserve">Vaatimustenmukaisuustilanne</w:t>
      </w:r>
      <w:r>
        <w:rPr>
          <w:b/>
        </w:rPr>
        <w:br/>
      </w:r>
    </w:p>
    <w:p w14:paraId="66C3D011" w14:textId="6AC3AC33" w:rsidR="00225512" w:rsidRPr="00E84E56" w:rsidRDefault="0AC43EA8" w:rsidP="00225512">
      <w:r>
        <w:t xml:space="preserve">Tämä verkkosivusto </w:t>
      </w:r>
      <w:r>
        <w:rPr>
          <w:b/>
        </w:rPr>
        <w:t xml:space="preserve">täyttää</w:t>
      </w:r>
      <w:r>
        <w:t xml:space="preserve"> </w:t>
      </w:r>
      <w:hyperlink r:id="rId15">
        <w:r>
          <w:rPr>
            <w:rStyle w:val="Hyperlink"/>
          </w:rPr>
          <w:t xml:space="preserve">teknisen standardin EN 301 549 v.3.2.1</w:t>
        </w:r>
      </w:hyperlink>
      <w:r>
        <w:t xml:space="preserve"> ja </w:t>
      </w:r>
      <w:hyperlink r:id="rId16">
        <w:r>
          <w:rPr>
            <w:rStyle w:val="Hyperlink"/>
          </w:rPr>
          <w:t xml:space="preserve">verkkosisällön saavutettavuusohjeiden (WCAG) 2.1 tason AA</w:t>
        </w:r>
      </w:hyperlink>
      <w:r>
        <w:t xml:space="preserve"> </w:t>
      </w:r>
      <w:r>
        <w:rPr>
          <w:b/>
        </w:rPr>
        <w:t xml:space="preserve">vaatimukset osittain</w:t>
      </w:r>
      <w:r>
        <w:t xml:space="preserve">.</w:t>
      </w:r>
      <w:r>
        <w:t xml:space="preserve"> </w:t>
      </w:r>
      <w:r>
        <w:t xml:space="preserve">Lisätietoja aiheesta on kohdassa </w:t>
      </w:r>
      <w:hyperlink w:anchor="_Non-accessible_content">
        <w:r>
          <w:rPr>
            <w:rStyle w:val="Hyperlink"/>
          </w:rPr>
          <w:t xml:space="preserve">Ei-saavutettava sisältö</w:t>
        </w:r>
      </w:hyperlink>
      <w:r>
        <w:t xml:space="preserve">.</w:t>
      </w:r>
    </w:p>
    <w:p w14:paraId="4146F897" w14:textId="0C4BE212" w:rsidR="00E35A7A" w:rsidRPr="007F14FC" w:rsidRDefault="00E35A7A" w:rsidP="00E35A7A">
      <w:r>
        <w:t xml:space="preserve">Verkkosivuston saavutettavuutta testattiin viimeksi huhtikuussa 2023.</w:t>
      </w:r>
    </w:p>
    <w:p w14:paraId="5ABBA2F4" w14:textId="77777777" w:rsidR="00E35A7A" w:rsidRPr="00E35A7A" w:rsidRDefault="00E35A7A" w:rsidP="00E35A7A">
      <w:pPr>
        <w:keepNext/>
        <w:spacing w:after="0"/>
        <w:jc w:val="left"/>
        <w:outlineLvl w:val="1"/>
        <w:rPr>
          <w:b/>
        </w:rPr>
      </w:pPr>
      <w:r>
        <w:rPr>
          <w:b/>
        </w:rPr>
        <w:t xml:space="preserve">Tämän saavutettavuusselosteen laatiminen</w:t>
      </w:r>
    </w:p>
    <w:p w14:paraId="6B674C45" w14:textId="4612CB79" w:rsidR="00E35A7A" w:rsidRDefault="00E35A7A" w:rsidP="00E35A7A">
      <w:r>
        <w:br/>
      </w:r>
      <w:r>
        <w:t xml:space="preserve">Tämä seloste on laadittu 15.12.2023.</w:t>
      </w:r>
    </w:p>
    <w:p w14:paraId="2918FEE8" w14:textId="77777777" w:rsidR="00E35A7A" w:rsidRPr="00E35A7A" w:rsidRDefault="00E35A7A" w:rsidP="00E35A7A">
      <w:pPr>
        <w:keepNext/>
        <w:spacing w:after="0"/>
        <w:jc w:val="left"/>
        <w:outlineLvl w:val="1"/>
        <w:rPr>
          <w:b/>
        </w:rPr>
      </w:pPr>
      <w:r>
        <w:rPr>
          <w:b/>
        </w:rPr>
        <w:t xml:space="preserve">Palaute</w:t>
      </w:r>
    </w:p>
    <w:p w14:paraId="3EF7E625" w14:textId="563019B3" w:rsidR="00E35A7A" w:rsidRPr="007F14FC" w:rsidRDefault="00E35A7A" w:rsidP="00E35A7A">
      <w:r>
        <w:br/>
      </w:r>
      <w:r>
        <w:t xml:space="preserve">Voit antaa palautetta Europass-sivuston saavutettavuudesta.</w:t>
      </w:r>
      <w:r>
        <w:t xml:space="preserve"> </w:t>
      </w:r>
      <w:r>
        <w:t xml:space="preserve">Jos huomasit puutteita saavutettavuudessa, ota yhteyttä verkkosivuston ylläpitäjään:</w:t>
      </w:r>
    </w:p>
    <w:p w14:paraId="4744E771" w14:textId="5A871DF4" w:rsidR="00E35A7A" w:rsidRPr="00EC59D7" w:rsidRDefault="00225512" w:rsidP="009D007D">
      <w:pPr>
        <w:numPr>
          <w:ilvl w:val="0"/>
          <w:numId w:val="23"/>
        </w:numPr>
        <w:ind w:left="720"/>
      </w:pPr>
      <w:r>
        <w:t xml:space="preserve">Puhelin:</w:t>
      </w:r>
      <w:r>
        <w:t xml:space="preserve"> </w:t>
      </w:r>
      <w:r>
        <w:rPr>
          <w:b/>
        </w:rPr>
        <w:t xml:space="preserve">00 800 6 7 8 9 10 11</w:t>
      </w:r>
      <w:r>
        <w:t xml:space="preserve"> mistä tahansa EU:n alueelta arkipäivisin klo 9.00–18.00 Keski-Euroopan aikaa millä tahansa EU-kielellä* (puhelut ovat maksuttomia).</w:t>
      </w:r>
      <w:r>
        <w:t xml:space="preserve"> </w:t>
      </w:r>
    </w:p>
    <w:p w14:paraId="6EAA89C5" w14:textId="3B41C853" w:rsidR="00EC59D7" w:rsidRPr="00EC59D7" w:rsidRDefault="00E35A7A" w:rsidP="5AC6E6F2">
      <w:pPr>
        <w:numPr>
          <w:ilvl w:val="0"/>
          <w:numId w:val="23"/>
        </w:numPr>
        <w:ind w:left="720"/>
        <w:rPr>
          <w:rStyle w:val="Hyperlink"/>
        </w:rPr>
      </w:pPr>
      <w:r>
        <w:t xml:space="preserve">Yhteydenottolomake:</w:t>
      </w:r>
      <w:r>
        <w:t xml:space="preserve"> </w:t>
      </w:r>
      <w:r>
        <w:t xml:space="preserve">Lähetä viesti </w:t>
      </w:r>
      <w:hyperlink r:id="rId17">
        <w:r>
          <w:rPr>
            <w:rStyle w:val="Hyperlink"/>
          </w:rPr>
          <w:t xml:space="preserve">Europass-yhteydenottolomakkeella</w:t>
        </w:r>
      </w:hyperlink>
    </w:p>
    <w:p w14:paraId="73D4BBF7" w14:textId="5F54F931" w:rsidR="00E35A7A" w:rsidRDefault="00E35A7A" w:rsidP="00EC59D7">
      <w:r>
        <w:t xml:space="preserve">Yritämme vastata palautteeseen 15 työpäivän kuluessa siitä, kun asiasta vastaava komission yksikkö on vastaanottanut tiedustelun.</w:t>
      </w:r>
    </w:p>
    <w:p w14:paraId="433BF82E" w14:textId="77777777" w:rsidR="00EC7351" w:rsidRPr="00EC7351" w:rsidRDefault="00EC7351" w:rsidP="00EC7351">
      <w:pPr>
        <w:keepNext/>
        <w:spacing w:after="0"/>
        <w:jc w:val="left"/>
        <w:outlineLvl w:val="1"/>
        <w:rPr>
          <w:b/>
        </w:rPr>
      </w:pPr>
      <w:r>
        <w:rPr>
          <w:b/>
        </w:rPr>
        <w:t xml:space="preserve">Yhteensopivuus selaimien ja avustavan teknologian kanssa</w:t>
      </w:r>
    </w:p>
    <w:p w14:paraId="6EACC384" w14:textId="0AEFAC39" w:rsidR="00EC7351" w:rsidRPr="007F14FC" w:rsidRDefault="00EC7351" w:rsidP="00EC7351">
      <w:pPr>
        <w:jc w:val="left"/>
      </w:pPr>
      <w:r>
        <w:br/>
      </w:r>
      <w:r>
        <w:t xml:space="preserve">Europass-verkkosivusto on suunniteltu siten, että se on yhteensopiva seuraavien yleisimpien avustavien teknologioiden kanssa:</w:t>
      </w:r>
    </w:p>
    <w:p w14:paraId="1F6174D7" w14:textId="6B07A09C" w:rsidR="000338C5" w:rsidRPr="0052454F" w:rsidRDefault="5DCDB69A" w:rsidP="35D7FFF2">
      <w:pPr>
        <w:numPr>
          <w:ilvl w:val="0"/>
          <w:numId w:val="34"/>
        </w:numPr>
        <w:spacing w:after="100" w:afterAutospacing="1"/>
        <w:jc w:val="left"/>
      </w:pPr>
      <w:r>
        <w:t xml:space="preserve">Google Chrome-, Mozilla Firefox- ja Microsoft Edge -selainten viimeisin versio</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yhdessä avustavien teknologioiden uusimpien versioiden kanssa.</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Tekniset ominaisuudet</w:t>
      </w:r>
    </w:p>
    <w:p w14:paraId="56C786BB" w14:textId="77777777" w:rsidR="005A7954" w:rsidRDefault="005A7954" w:rsidP="00EC7351"/>
    <w:p w14:paraId="424F62F5" w14:textId="42F9DF13" w:rsidR="00EC7351" w:rsidRPr="007F14FC" w:rsidRDefault="00EC7351" w:rsidP="00EC7351">
      <w:r>
        <w:t xml:space="preserve">Europass-verkkosivuston saavutettavuus perustuu seuraaviin teknologioihin, joiden avulla voidaan hyödyntää verkkoselaimen ja tietokoneelle mahdollisesti asennettujen avustavien teknologioiden tai lisäosien yhdistelmää:</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Ei-saavutettava sisältö</w:t>
      </w:r>
    </w:p>
    <w:p w14:paraId="65E180EF" w14:textId="5B05AFB9" w:rsidR="00EC7351" w:rsidRDefault="755E7800" w:rsidP="5AC6E6F2">
      <w:pPr>
        <w:spacing w:before="180" w:line="276" w:lineRule="auto"/>
      </w:pPr>
      <w:r>
        <w:t xml:space="preserve">Vaikka Europass-verkkosivuston saavutettavuus on pyritty kaikin keinoin varmistamaan, sen saavutettavuudessa on havaittu joitakin puutteita, joita korjataan parhaillaan. </w:t>
      </w:r>
      <w:r>
        <w:t xml:space="preserve"> </w:t>
      </w:r>
      <w:r>
        <w:t xml:space="preserve">Kiitämme ymmärryksestä ja kärsivällisyydestä, kun pyrimme ratkaisemaan nämä ongelmat.</w:t>
      </w:r>
      <w:r>
        <w:t xml:space="preserve"> </w:t>
      </w:r>
      <w:r>
        <w:t xml:space="preserve">Ota yhteyttä verkkosivuston ylläpitäjään, jos havaitset jonkin saavutettavuusongelman, jota ei ole seuraavassa luettelossa.</w:t>
      </w:r>
    </w:p>
    <w:p w14:paraId="7912D527" w14:textId="3097ED04" w:rsidR="697DA1A5" w:rsidRDefault="160C0568" w:rsidP="200C443E">
      <w:pPr>
        <w:widowControl w:val="0"/>
        <w:spacing w:before="180" w:after="0" w:line="276" w:lineRule="auto"/>
      </w:pPr>
      <w:r>
        <w:rPr>
          <w:b/>
        </w:rPr>
        <w:t xml:space="preserve"> </w:t>
      </w:r>
      <w:r>
        <w:rPr>
          <w:b/>
          <w:bCs/>
        </w:rPr>
        <w:t xml:space="preserve">Tiedossa olevat puutteet</w:t>
      </w:r>
      <w:ins w:id="0" w:author="rantape" w:date="2024-01-17T09:57:26Z"/>
      <w:r>
        <w:t xml:space="preserve"> (jotka on tarkoitus ratkaista vuoden 2024 loppuun mennessä):</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Joidenkin sivujen värikontrasti voi olla heikko.</w:t>
      </w:r>
    </w:p>
    <w:p w14:paraId="02014850" w14:textId="3C6B2681" w:rsidR="00F1088A" w:rsidRPr="00AF1993" w:rsidRDefault="114595CF" w:rsidP="200C443E">
      <w:pPr>
        <w:pStyle w:val="ListParagraph"/>
        <w:widowControl w:val="0"/>
        <w:numPr>
          <w:ilvl w:val="0"/>
          <w:numId w:val="1"/>
        </w:numPr>
        <w:spacing w:after="0"/>
        <w:jc w:val="left"/>
      </w:pPr>
      <w:r>
        <w:t xml:space="preserve">Jotkin toiminnot eivät ole saavutettavissa tai niiden saavutettavuus on rajallinen (vähäinen) käyttäjille, jotka käyttävät vain näppäimistöä.</w:t>
      </w:r>
    </w:p>
    <w:p w14:paraId="53F04822" w14:textId="5AF5DBE1" w:rsidR="00D924E7" w:rsidRDefault="114595CF" w:rsidP="200C443E">
      <w:pPr>
        <w:pStyle w:val="ListParagraph"/>
        <w:widowControl w:val="0"/>
        <w:numPr>
          <w:ilvl w:val="0"/>
          <w:numId w:val="1"/>
        </w:numPr>
        <w:spacing w:after="0"/>
        <w:jc w:val="left"/>
      </w:pPr>
      <w:r>
        <w:t xml:space="preserve">Useimmissa kuvissa ei ole vaihtoehtoista tekstikuvausta vastaavalla kielellä.</w:t>
      </w:r>
    </w:p>
    <w:p w14:paraId="35CC691A" w14:textId="24189EB3" w:rsidR="00EC59D7" w:rsidRPr="00AF1993" w:rsidRDefault="350041B7" w:rsidP="200C443E">
      <w:pPr>
        <w:pStyle w:val="ListParagraph"/>
        <w:widowControl w:val="0"/>
        <w:numPr>
          <w:ilvl w:val="0"/>
          <w:numId w:val="1"/>
        </w:numPr>
        <w:spacing w:after="0"/>
        <w:jc w:val="left"/>
      </w:pPr>
      <w:r>
        <w:t xml:space="preserve">Joissakin kentissä ei ole ruudunlukijoita tai vastaavia avustavia tekniikoita koskevia nimilappuja.</w:t>
      </w:r>
    </w:p>
    <w:p w14:paraId="2160CF67" w14:textId="1842C882" w:rsidR="00D924E7" w:rsidRPr="00AF1993" w:rsidRDefault="114595CF" w:rsidP="200C443E">
      <w:pPr>
        <w:pStyle w:val="ListParagraph"/>
        <w:widowControl w:val="0"/>
        <w:numPr>
          <w:ilvl w:val="0"/>
          <w:numId w:val="1"/>
        </w:numPr>
        <w:spacing w:after="0"/>
        <w:jc w:val="left"/>
      </w:pPr>
      <w:r>
        <w:t xml:space="preserve">Jotkin virheilmoitukset eivät selkeästi yksilöi lomakkeen käyttöliittymäkomponentteja.</w:t>
      </w:r>
    </w:p>
    <w:p w14:paraId="1A015EAA" w14:textId="34A2DFAA" w:rsidR="00D924E7" w:rsidRDefault="114595CF" w:rsidP="200C443E">
      <w:pPr>
        <w:pStyle w:val="ListParagraph"/>
        <w:widowControl w:val="0"/>
        <w:numPr>
          <w:ilvl w:val="0"/>
          <w:numId w:val="1"/>
        </w:numPr>
        <w:spacing w:after="0"/>
        <w:jc w:val="left"/>
      </w:pPr>
      <w:r>
        <w:t xml:space="preserve">Jotkin asiakirjat ovat PDF-muodossa eikä niiden sisältö ole saavutettavaa.</w:t>
      </w:r>
    </w:p>
    <w:p w14:paraId="080F47A3" w14:textId="035BC469" w:rsidR="00AC4598" w:rsidRDefault="114595CF" w:rsidP="200C443E">
      <w:pPr>
        <w:pStyle w:val="ListParagraph"/>
        <w:widowControl w:val="0"/>
        <w:numPr>
          <w:ilvl w:val="0"/>
          <w:numId w:val="1"/>
        </w:numPr>
        <w:spacing w:after="0"/>
        <w:jc w:val="left"/>
      </w:pPr>
      <w:r>
        <w:t xml:space="preserve">Joitakin kenttiä ei ole täysin mukautettu ruudunlukijoita tai vastaavia avustavia tekniikoita varten.</w:t>
      </w:r>
    </w:p>
    <w:p w14:paraId="18FF54C3" w14:textId="2C0A54B5" w:rsidR="00AC4598" w:rsidRDefault="114595CF" w:rsidP="200C443E">
      <w:pPr>
        <w:pStyle w:val="ListParagraph"/>
        <w:widowControl w:val="0"/>
        <w:numPr>
          <w:ilvl w:val="0"/>
          <w:numId w:val="1"/>
        </w:numPr>
        <w:spacing w:after="0"/>
        <w:jc w:val="left"/>
      </w:pPr>
      <w:r>
        <w:t xml:space="preserve">Kaikkia otsikoita ei ole asianmukaisesti jäsennelty avustavia teknologioita varten.</w:t>
      </w:r>
    </w:p>
    <w:p w14:paraId="2AE23792" w14:textId="6B0D5125" w:rsidR="00896DC0" w:rsidRDefault="407DE4EE" w:rsidP="200C443E">
      <w:pPr>
        <w:pStyle w:val="ListParagraph"/>
        <w:widowControl w:val="0"/>
        <w:numPr>
          <w:ilvl w:val="0"/>
          <w:numId w:val="1"/>
        </w:numPr>
        <w:spacing w:after="0"/>
        <w:jc w:val="left"/>
      </w:pPr>
      <w:r>
        <w:t xml:space="preserve">Joillakin sivuilla on sisältöelementtejä, kuten taulukoita ja sivuvalikoita, jotka eivät välttämättä ole saavutettavissa.</w:t>
      </w:r>
    </w:p>
    <w:p w14:paraId="6CF69CF9" w14:textId="1E9D0B6C" w:rsidR="00896DC0" w:rsidRDefault="407DE4EE">
      <w:pPr>
        <w:pStyle w:val="ListParagraph"/>
        <w:widowControl w:val="0"/>
        <w:numPr>
          <w:ilvl w:val="0"/>
          <w:numId w:val="1"/>
        </w:numPr>
        <w:spacing w:after="0"/>
        <w:jc w:val="left"/>
      </w:pPr>
      <w:r>
        <w:t xml:space="preserve">Joidenkin URL-osoitteiden reittinimet eivät ole ymmärrettäviä tai oikein.</w:t>
      </w:r>
    </w:p>
    <w:p w14:paraId="427C5223" w14:textId="1EB5E7DE" w:rsidR="00BE0E7F" w:rsidRDefault="0803AE8C" w:rsidP="200C443E">
      <w:pPr>
        <w:pStyle w:val="ListParagraph"/>
        <w:widowControl w:val="0"/>
        <w:numPr>
          <w:ilvl w:val="0"/>
          <w:numId w:val="1"/>
        </w:numPr>
        <w:spacing w:after="0"/>
        <w:jc w:val="left"/>
      </w:pPr>
      <w:r>
        <w:t xml:space="preserve">Joitakin elementtejä ei ole täysin mukautettu käytettäväksi mobiilisovelluksilla.</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Sivu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uroopan komission vakioalatunniste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Euroopan komissio – 1049 Bryssel, BELGIA – Puhelin: (+32-2) 299 11 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i-FI"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EUROOPAN KOMISSIO</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Työllisyys-, sosiaali- ja osallisuusasioiden PÄÄOSASTO</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Linja E Työvoiman liikkuvuus ja kansainväliset asiat</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Yksikkö E1 Työvoiman liikkuvuus, julkiset työvoimapalvelut,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Euroopan komissio – 1049 Bryssel, BELGIA – Puhelin: (+32-2) 299 11 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